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62D" w:rsidRDefault="00AB64FE">
      <w:r>
        <w:rPr>
          <w:noProof/>
        </w:rPr>
        <w:pict>
          <v:group id="_x0000_s1026" style="position:absolute;margin-left:-13.2pt;margin-top:0;width:558.9pt;height:151.2pt;z-index:251657216" coordorigin="576,720" coordsize="11178,3024" o:allowincell="f">
            <v:shapetype id="_x0000_t202" coordsize="21600,21600" o:spt="202" path="m,l,21600r21600,l21600,xe">
              <v:stroke joinstyle="miter"/>
              <v:path gradientshapeok="t" o:connecttype="rect"/>
            </v:shapetype>
            <v:shape id="_x0000_s1027" type="#_x0000_t202" style="position:absolute;left:2016;top:2304;width:8064;height:576" filled="f" fillcolor="blue" stroked="f">
              <v:textbox style="mso-next-textbox:#_x0000_s1027">
                <w:txbxContent>
                  <w:p w:rsidR="00FF668C" w:rsidRDefault="00FF668C">
                    <w:pPr>
                      <w:jc w:val="center"/>
                      <w:rPr>
                        <w:rFonts w:ascii="Garamond" w:hAnsi="Garamond"/>
                        <w:b/>
                        <w:i/>
                        <w:color w:val="0000FF"/>
                        <w:spacing w:val="20"/>
                        <w:sz w:val="40"/>
                      </w:rPr>
                    </w:pPr>
                    <w:smartTag w:uri="urn:schemas-microsoft-com:office:smarttags" w:element="place">
                      <w:smartTag w:uri="urn:schemas-microsoft-com:office:smarttags" w:element="PlaceType">
                        <w:r>
                          <w:rPr>
                            <w:rFonts w:ascii="Garamond" w:hAnsi="Garamond"/>
                            <w:b/>
                            <w:i/>
                            <w:color w:val="000080"/>
                            <w:spacing w:val="20"/>
                            <w:sz w:val="40"/>
                          </w:rPr>
                          <w:t>COMMONWEALTH</w:t>
                        </w:r>
                      </w:smartTag>
                      <w:r>
                        <w:rPr>
                          <w:rFonts w:ascii="Garamond" w:hAnsi="Garamond"/>
                          <w:b/>
                          <w:i/>
                          <w:color w:val="000080"/>
                          <w:spacing w:val="20"/>
                          <w:sz w:val="40"/>
                        </w:rPr>
                        <w:t xml:space="preserve"> of </w:t>
                      </w:r>
                      <w:smartTag w:uri="urn:schemas-microsoft-com:office:smarttags" w:element="PlaceName">
                        <w:r>
                          <w:rPr>
                            <w:rFonts w:ascii="Garamond" w:hAnsi="Garamond"/>
                            <w:b/>
                            <w:i/>
                            <w:color w:val="000080"/>
                            <w:spacing w:val="20"/>
                            <w:sz w:val="40"/>
                          </w:rPr>
                          <w:t>VIRGINIA</w:t>
                        </w:r>
                      </w:smartTag>
                    </w:smartTag>
                  </w:p>
                </w:txbxContent>
              </v:textbox>
            </v:shape>
            <v:shape id="_x0000_s1028" type="#_x0000_t202" style="position:absolute;left:576;top:3168;width:2016;height:576" stroked="f">
              <v:textbox style="mso-next-textbox:#_x0000_s1028">
                <w:txbxContent>
                  <w:p w:rsidR="00FF668C" w:rsidRDefault="00FF668C">
                    <w:pPr>
                      <w:jc w:val="center"/>
                      <w:rPr>
                        <w:color w:val="000080"/>
                        <w:w w:val="90"/>
                        <w:sz w:val="18"/>
                      </w:rPr>
                    </w:pPr>
                    <w:r>
                      <w:rPr>
                        <w:color w:val="000080"/>
                        <w:w w:val="90"/>
                        <w:sz w:val="18"/>
                      </w:rPr>
                      <w:t>Ronald L. Lanier</w:t>
                    </w:r>
                  </w:p>
                  <w:p w:rsidR="00FF668C" w:rsidRDefault="00FF668C">
                    <w:pPr>
                      <w:jc w:val="center"/>
                      <w:rPr>
                        <w:rFonts w:ascii="Arial" w:hAnsi="Arial"/>
                        <w:color w:val="000080"/>
                        <w:w w:val="90"/>
                        <w:sz w:val="16"/>
                      </w:rPr>
                    </w:pPr>
                    <w:r>
                      <w:rPr>
                        <w:color w:val="000080"/>
                        <w:w w:val="90"/>
                        <w:sz w:val="18"/>
                      </w:rPr>
                      <w:t>Director</w:t>
                    </w:r>
                  </w:p>
                </w:txbxContent>
              </v:textbox>
            </v:shape>
            <v:shape id="_x0000_s1029" type="#_x0000_t202" style="position:absolute;left:3024;top:3024;width:6624;height:432" stroked="f">
              <v:textbox style="mso-next-textbox:#_x0000_s1029">
                <w:txbxContent>
                  <w:p w:rsidR="00FF668C" w:rsidRDefault="00FF668C">
                    <w:pPr>
                      <w:pStyle w:val="Heading1"/>
                      <w:jc w:val="center"/>
                      <w:rPr>
                        <w:rFonts w:ascii="Times New Roman" w:hAnsi="Times New Roman"/>
                        <w:i/>
                        <w:sz w:val="28"/>
                      </w:rPr>
                    </w:pPr>
                    <w:r>
                      <w:rPr>
                        <w:rFonts w:ascii="Times New Roman" w:hAnsi="Times New Roman"/>
                        <w:i/>
                        <w:sz w:val="28"/>
                      </w:rPr>
                      <w:t>Department for the Deaf and Hard of Hearing</w:t>
                    </w:r>
                  </w:p>
                  <w:p w:rsidR="00FF668C" w:rsidRDefault="00FF668C"/>
                </w:txbxContent>
              </v:textbox>
            </v:shape>
            <v:shape id="_x0000_s1030" type="#_x0000_t202" style="position:absolute;left:9936;top:3168;width:1818;height:576" stroked="f">
              <v:textbox style="mso-next-textbox:#_x0000_s1030">
                <w:txbxContent>
                  <w:p w:rsidR="00FF668C" w:rsidRDefault="00FF668C">
                    <w:pPr>
                      <w:jc w:val="center"/>
                      <w:rPr>
                        <w:color w:val="000080"/>
                        <w:w w:val="90"/>
                        <w:sz w:val="18"/>
                      </w:rPr>
                    </w:pPr>
                    <w:r>
                      <w:rPr>
                        <w:color w:val="000080"/>
                        <w:w w:val="90"/>
                        <w:sz w:val="18"/>
                      </w:rPr>
                      <w:t>(804)662-9502 V/TTY</w:t>
                    </w:r>
                  </w:p>
                  <w:p w:rsidR="00FF668C" w:rsidRDefault="00FF668C">
                    <w:pPr>
                      <w:jc w:val="center"/>
                      <w:rPr>
                        <w:color w:val="000080"/>
                        <w:w w:val="90"/>
                        <w:sz w:val="18"/>
                      </w:rPr>
                    </w:pPr>
                    <w:r>
                      <w:rPr>
                        <w:color w:val="000080"/>
                        <w:w w:val="90"/>
                        <w:sz w:val="18"/>
                      </w:rPr>
                      <w:t>1-800-552-7917 V/TTY</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5328;top:720;width:1296;height:1296">
              <v:imagedata r:id="rId5" o:title=""/>
            </v:shape>
          </v:group>
          <o:OLEObject Type="Embed" ProgID="MSPhotoEd.3" ShapeID="_x0000_s1031" DrawAspect="Content" ObjectID="_1475666610" r:id="rId6"/>
        </w:pict>
      </w:r>
    </w:p>
    <w:p w:rsidR="00A3662D" w:rsidRDefault="00A3662D"/>
    <w:p w:rsidR="00A3662D" w:rsidRDefault="00A3662D"/>
    <w:p w:rsidR="00A3662D" w:rsidRDefault="00A3662D"/>
    <w:p w:rsidR="00A3662D" w:rsidRDefault="00A3662D"/>
    <w:p w:rsidR="00A3662D" w:rsidRDefault="00A3662D"/>
    <w:p w:rsidR="00A3662D" w:rsidRDefault="00A3662D"/>
    <w:p w:rsidR="00A3662D" w:rsidRDefault="00A3662D"/>
    <w:p w:rsidR="00A3662D" w:rsidRDefault="00A3662D"/>
    <w:p w:rsidR="00A3662D" w:rsidRDefault="00AB64FE">
      <w:r>
        <w:rPr>
          <w:noProof/>
        </w:rPr>
        <w:pict>
          <v:shape id="_x0000_s1032" type="#_x0000_t202" style="position:absolute;margin-left:148.2pt;margin-top:12.6pt;width:252pt;height:50.4pt;z-index:251658240" o:allowincell="f" filled="f" stroked="f">
            <v:textbox style="mso-next-textbox:#_x0000_s1032">
              <w:txbxContent>
                <w:p w:rsidR="00FF668C" w:rsidRDefault="00FF668C">
                  <w:pPr>
                    <w:jc w:val="center"/>
                    <w:rPr>
                      <w:color w:val="000080"/>
                      <w:sz w:val="20"/>
                    </w:rPr>
                  </w:pPr>
                  <w:smartTag w:uri="urn:schemas-microsoft-com:office:smarttags" w:element="place">
                    <w:smartTag w:uri="urn:schemas-microsoft-com:office:smarttags" w:element="PlaceName">
                      <w:r>
                        <w:rPr>
                          <w:color w:val="000080"/>
                          <w:sz w:val="20"/>
                        </w:rPr>
                        <w:t>RATCLIFFE</w:t>
                      </w:r>
                    </w:smartTag>
                    <w:r>
                      <w:rPr>
                        <w:color w:val="000080"/>
                        <w:sz w:val="20"/>
                      </w:rPr>
                      <w:t xml:space="preserve"> </w:t>
                    </w:r>
                    <w:smartTag w:uri="urn:schemas-microsoft-com:office:smarttags" w:element="PlaceType">
                      <w:r>
                        <w:rPr>
                          <w:color w:val="000080"/>
                          <w:sz w:val="20"/>
                        </w:rPr>
                        <w:t>BUILDING</w:t>
                      </w:r>
                    </w:smartTag>
                  </w:smartTag>
                  <w:r>
                    <w:rPr>
                      <w:color w:val="000080"/>
                      <w:sz w:val="20"/>
                    </w:rPr>
                    <w:t xml:space="preserve">, </w:t>
                  </w:r>
                  <w:smartTag w:uri="urn:schemas-microsoft-com:office:smarttags" w:element="address">
                    <w:smartTag w:uri="urn:schemas-microsoft-com:office:smarttags" w:element="Street">
                      <w:r>
                        <w:rPr>
                          <w:color w:val="000080"/>
                          <w:sz w:val="20"/>
                        </w:rPr>
                        <w:t>SUITE</w:t>
                      </w:r>
                    </w:smartTag>
                    <w:r>
                      <w:rPr>
                        <w:color w:val="000080"/>
                        <w:sz w:val="20"/>
                      </w:rPr>
                      <w:t xml:space="preserve"> 203</w:t>
                    </w:r>
                  </w:smartTag>
                </w:p>
                <w:p w:rsidR="00FF668C" w:rsidRDefault="00FF668C">
                  <w:pPr>
                    <w:jc w:val="center"/>
                    <w:rPr>
                      <w:color w:val="000080"/>
                      <w:sz w:val="20"/>
                    </w:rPr>
                  </w:pPr>
                  <w:r>
                    <w:rPr>
                      <w:color w:val="000080"/>
                      <w:sz w:val="20"/>
                    </w:rPr>
                    <w:t xml:space="preserve">1602 ROLLING </w:t>
                  </w:r>
                  <w:smartTag w:uri="urn:schemas-microsoft-com:office:smarttags" w:element="Street">
                    <w:smartTag w:uri="urn:schemas-microsoft-com:office:smarttags" w:element="address">
                      <w:r>
                        <w:rPr>
                          <w:color w:val="000080"/>
                          <w:sz w:val="20"/>
                        </w:rPr>
                        <w:t>HILLS DRIVE</w:t>
                      </w:r>
                    </w:smartTag>
                  </w:smartTag>
                </w:p>
                <w:p w:rsidR="00FF668C" w:rsidRDefault="00FF668C">
                  <w:pPr>
                    <w:jc w:val="center"/>
                    <w:rPr>
                      <w:color w:val="000080"/>
                      <w:sz w:val="20"/>
                    </w:rPr>
                  </w:pPr>
                  <w:smartTag w:uri="urn:schemas-microsoft-com:office:smarttags" w:element="place">
                    <w:smartTag w:uri="urn:schemas-microsoft-com:office:smarttags" w:element="City">
                      <w:r>
                        <w:rPr>
                          <w:color w:val="000080"/>
                          <w:sz w:val="20"/>
                        </w:rPr>
                        <w:t>RICHMOND</w:t>
                      </w:r>
                    </w:smartTag>
                    <w:r>
                      <w:rPr>
                        <w:color w:val="000080"/>
                        <w:sz w:val="20"/>
                      </w:rPr>
                      <w:t xml:space="preserve">, </w:t>
                    </w:r>
                    <w:smartTag w:uri="urn:schemas-microsoft-com:office:smarttags" w:element="State">
                      <w:r>
                        <w:rPr>
                          <w:color w:val="000080"/>
                          <w:sz w:val="20"/>
                        </w:rPr>
                        <w:t>VIRGINIA</w:t>
                      </w:r>
                    </w:smartTag>
                    <w:r>
                      <w:rPr>
                        <w:color w:val="000080"/>
                        <w:sz w:val="20"/>
                      </w:rPr>
                      <w:t xml:space="preserve"> </w:t>
                    </w:r>
                    <w:smartTag w:uri="urn:schemas-microsoft-com:office:smarttags" w:element="PostalCode">
                      <w:r>
                        <w:rPr>
                          <w:color w:val="000080"/>
                          <w:sz w:val="20"/>
                        </w:rPr>
                        <w:t>23229-5012</w:t>
                      </w:r>
                    </w:smartTag>
                  </w:smartTag>
                </w:p>
              </w:txbxContent>
            </v:textbox>
          </v:shape>
        </w:pict>
      </w:r>
    </w:p>
    <w:p w:rsidR="00A3662D" w:rsidRDefault="00A3662D"/>
    <w:p w:rsidR="00A3662D" w:rsidRDefault="00A3662D"/>
    <w:p w:rsidR="00A3662D" w:rsidRDefault="00A3662D"/>
    <w:p w:rsidR="00FF668C" w:rsidRDefault="00FF668C" w:rsidP="00FF668C">
      <w:pPr>
        <w:pStyle w:val="Title"/>
        <w:spacing w:before="0" w:after="0" w:line="240" w:lineRule="auto"/>
        <w:rPr>
          <w:rStyle w:val="BookTitle"/>
        </w:rPr>
      </w:pPr>
      <w:r>
        <w:rPr>
          <w:rStyle w:val="BookTitle"/>
        </w:rPr>
        <w:t xml:space="preserve">Notice of Change: </w:t>
      </w:r>
    </w:p>
    <w:p w:rsidR="00FF668C" w:rsidRDefault="00FF668C" w:rsidP="00FF668C">
      <w:pPr>
        <w:pStyle w:val="Title"/>
        <w:spacing w:before="0" w:after="0" w:line="240" w:lineRule="auto"/>
        <w:rPr>
          <w:rStyle w:val="BookTitle"/>
        </w:rPr>
      </w:pPr>
      <w:r>
        <w:rPr>
          <w:rStyle w:val="BookTitle"/>
        </w:rPr>
        <w:t>Interpreter Services for 12-Step Programs and Funerals</w:t>
      </w:r>
    </w:p>
    <w:p w:rsidR="00FF668C" w:rsidRPr="00FF668C" w:rsidRDefault="00FF668C" w:rsidP="00FF668C"/>
    <w:p w:rsidR="00592263" w:rsidRDefault="00592263" w:rsidP="00FF668C">
      <w:pPr>
        <w:rPr>
          <w:rFonts w:asciiTheme="minorHAnsi" w:hAnsiTheme="minorHAnsi" w:cstheme="minorHAnsi"/>
          <w:b/>
          <w:sz w:val="20"/>
        </w:rPr>
      </w:pPr>
      <w:r>
        <w:rPr>
          <w:rFonts w:asciiTheme="minorHAnsi" w:hAnsiTheme="minorHAnsi" w:cstheme="minorHAnsi"/>
          <w:b/>
          <w:sz w:val="20"/>
        </w:rPr>
        <w:t xml:space="preserve">Background: </w:t>
      </w:r>
    </w:p>
    <w:p w:rsidR="00FF668C" w:rsidRPr="00FF668C" w:rsidRDefault="00FF668C" w:rsidP="00FF668C">
      <w:pPr>
        <w:rPr>
          <w:rFonts w:asciiTheme="minorHAnsi" w:hAnsiTheme="minorHAnsi" w:cstheme="minorHAnsi"/>
          <w:sz w:val="20"/>
        </w:rPr>
      </w:pPr>
      <w:r w:rsidRPr="00FF668C">
        <w:rPr>
          <w:rFonts w:asciiTheme="minorHAnsi" w:hAnsiTheme="minorHAnsi" w:cstheme="minorHAnsi"/>
          <w:sz w:val="20"/>
        </w:rPr>
        <w:t xml:space="preserve">On October 15, 2014, Governor McAuliffe announced changes in the </w:t>
      </w:r>
      <w:r w:rsidR="009C0B8E">
        <w:rPr>
          <w:rFonts w:asciiTheme="minorHAnsi" w:hAnsiTheme="minorHAnsi" w:cstheme="minorHAnsi"/>
          <w:sz w:val="20"/>
        </w:rPr>
        <w:t>S</w:t>
      </w:r>
      <w:r w:rsidRPr="00FF668C">
        <w:rPr>
          <w:rFonts w:asciiTheme="minorHAnsi" w:hAnsiTheme="minorHAnsi" w:cstheme="minorHAnsi"/>
          <w:sz w:val="20"/>
        </w:rPr>
        <w:t>tate budget for Fiscal Year 2015 (</w:t>
      </w:r>
      <w:r w:rsidR="009C0B8E">
        <w:rPr>
          <w:rFonts w:asciiTheme="minorHAnsi" w:hAnsiTheme="minorHAnsi" w:cstheme="minorHAnsi"/>
          <w:sz w:val="20"/>
        </w:rPr>
        <w:t xml:space="preserve">July 1, 2014 </w:t>
      </w:r>
      <w:r w:rsidR="001A0D49">
        <w:rPr>
          <w:rFonts w:asciiTheme="minorHAnsi" w:hAnsiTheme="minorHAnsi" w:cstheme="minorHAnsi"/>
          <w:sz w:val="20"/>
        </w:rPr>
        <w:t>-</w:t>
      </w:r>
      <w:r w:rsidRPr="00FF668C">
        <w:rPr>
          <w:rFonts w:asciiTheme="minorHAnsi" w:hAnsiTheme="minorHAnsi" w:cstheme="minorHAnsi"/>
          <w:sz w:val="20"/>
        </w:rPr>
        <w:t xml:space="preserve"> June 30, 201</w:t>
      </w:r>
      <w:r w:rsidR="009C0B8E">
        <w:rPr>
          <w:rFonts w:asciiTheme="minorHAnsi" w:hAnsiTheme="minorHAnsi" w:cstheme="minorHAnsi"/>
          <w:sz w:val="20"/>
        </w:rPr>
        <w:t>5</w:t>
      </w:r>
      <w:r w:rsidRPr="00FF668C">
        <w:rPr>
          <w:rFonts w:asciiTheme="minorHAnsi" w:hAnsiTheme="minorHAnsi" w:cstheme="minorHAnsi"/>
          <w:sz w:val="20"/>
        </w:rPr>
        <w:t xml:space="preserve">).  The </w:t>
      </w:r>
      <w:r w:rsidR="00B17CAB">
        <w:rPr>
          <w:rFonts w:asciiTheme="minorHAnsi" w:hAnsiTheme="minorHAnsi" w:cstheme="minorHAnsi"/>
          <w:sz w:val="20"/>
        </w:rPr>
        <w:t xml:space="preserve">original </w:t>
      </w:r>
      <w:r w:rsidRPr="00FF668C">
        <w:rPr>
          <w:rFonts w:asciiTheme="minorHAnsi" w:hAnsiTheme="minorHAnsi" w:cstheme="minorHAnsi"/>
          <w:sz w:val="20"/>
        </w:rPr>
        <w:t>budget</w:t>
      </w:r>
      <w:r w:rsidR="00B17CAB">
        <w:rPr>
          <w:rFonts w:asciiTheme="minorHAnsi" w:hAnsiTheme="minorHAnsi" w:cstheme="minorHAnsi"/>
          <w:sz w:val="20"/>
        </w:rPr>
        <w:t>,</w:t>
      </w:r>
      <w:r w:rsidRPr="00FF668C">
        <w:rPr>
          <w:rFonts w:asciiTheme="minorHAnsi" w:hAnsiTheme="minorHAnsi" w:cstheme="minorHAnsi"/>
          <w:sz w:val="20"/>
        </w:rPr>
        <w:t xml:space="preserve"> approved by the General Assembly and the Governor earlier in 2014</w:t>
      </w:r>
      <w:r w:rsidR="00B17CAB">
        <w:rPr>
          <w:rFonts w:asciiTheme="minorHAnsi" w:hAnsiTheme="minorHAnsi" w:cstheme="minorHAnsi"/>
          <w:sz w:val="20"/>
        </w:rPr>
        <w:t>,</w:t>
      </w:r>
      <w:r w:rsidRPr="00FF668C">
        <w:rPr>
          <w:rFonts w:asciiTheme="minorHAnsi" w:hAnsiTheme="minorHAnsi" w:cstheme="minorHAnsi"/>
          <w:sz w:val="20"/>
        </w:rPr>
        <w:t xml:space="preserve"> was based on estimates of how much money the state </w:t>
      </w:r>
      <w:r w:rsidR="00C139E6">
        <w:rPr>
          <w:rFonts w:asciiTheme="minorHAnsi" w:hAnsiTheme="minorHAnsi" w:cstheme="minorHAnsi"/>
          <w:sz w:val="20"/>
        </w:rPr>
        <w:t>expected to</w:t>
      </w:r>
      <w:r w:rsidRPr="00FF668C">
        <w:rPr>
          <w:rFonts w:asciiTheme="minorHAnsi" w:hAnsiTheme="minorHAnsi" w:cstheme="minorHAnsi"/>
          <w:sz w:val="20"/>
        </w:rPr>
        <w:t xml:space="preserve"> collect (revenue projections)</w:t>
      </w:r>
      <w:r w:rsidR="006A61D8">
        <w:rPr>
          <w:rFonts w:asciiTheme="minorHAnsi" w:hAnsiTheme="minorHAnsi" w:cstheme="minorHAnsi"/>
          <w:sz w:val="20"/>
        </w:rPr>
        <w:t xml:space="preserve"> from ta</w:t>
      </w:r>
      <w:r w:rsidR="00675F93">
        <w:rPr>
          <w:rFonts w:asciiTheme="minorHAnsi" w:hAnsiTheme="minorHAnsi" w:cstheme="minorHAnsi"/>
          <w:sz w:val="20"/>
        </w:rPr>
        <w:t>x</w:t>
      </w:r>
      <w:r w:rsidR="006A61D8">
        <w:rPr>
          <w:rFonts w:asciiTheme="minorHAnsi" w:hAnsiTheme="minorHAnsi" w:cstheme="minorHAnsi"/>
          <w:sz w:val="20"/>
        </w:rPr>
        <w:t>es, fees, etc</w:t>
      </w:r>
      <w:r w:rsidRPr="00FF668C">
        <w:rPr>
          <w:rFonts w:asciiTheme="minorHAnsi" w:hAnsiTheme="minorHAnsi" w:cstheme="minorHAnsi"/>
          <w:sz w:val="20"/>
        </w:rPr>
        <w:t xml:space="preserve">.  </w:t>
      </w:r>
      <w:r w:rsidR="00675F93">
        <w:rPr>
          <w:rFonts w:asciiTheme="minorHAnsi" w:hAnsiTheme="minorHAnsi" w:cstheme="minorHAnsi"/>
          <w:sz w:val="20"/>
        </w:rPr>
        <w:t>C</w:t>
      </w:r>
      <w:r w:rsidRPr="00FF668C">
        <w:rPr>
          <w:rFonts w:asciiTheme="minorHAnsi" w:hAnsiTheme="minorHAnsi" w:cstheme="minorHAnsi"/>
          <w:sz w:val="20"/>
        </w:rPr>
        <w:t xml:space="preserve">uts </w:t>
      </w:r>
      <w:r w:rsidR="00FF704D">
        <w:rPr>
          <w:rFonts w:asciiTheme="minorHAnsi" w:hAnsiTheme="minorHAnsi" w:cstheme="minorHAnsi"/>
          <w:sz w:val="20"/>
        </w:rPr>
        <w:t>to</w:t>
      </w:r>
      <w:r w:rsidR="00675F93">
        <w:rPr>
          <w:rFonts w:asciiTheme="minorHAnsi" w:hAnsiTheme="minorHAnsi" w:cstheme="minorHAnsi"/>
          <w:sz w:val="20"/>
        </w:rPr>
        <w:t xml:space="preserve"> the budget are</w:t>
      </w:r>
      <w:r w:rsidRPr="00FF668C">
        <w:rPr>
          <w:rFonts w:asciiTheme="minorHAnsi" w:hAnsiTheme="minorHAnsi" w:cstheme="minorHAnsi"/>
          <w:sz w:val="20"/>
        </w:rPr>
        <w:t xml:space="preserve"> necessary because </w:t>
      </w:r>
      <w:r w:rsidR="00675F93">
        <w:rPr>
          <w:rFonts w:asciiTheme="minorHAnsi" w:hAnsiTheme="minorHAnsi" w:cstheme="minorHAnsi"/>
          <w:sz w:val="20"/>
        </w:rPr>
        <w:t xml:space="preserve">such </w:t>
      </w:r>
      <w:r w:rsidRPr="00FF668C">
        <w:rPr>
          <w:rFonts w:asciiTheme="minorHAnsi" w:hAnsiTheme="minorHAnsi" w:cstheme="minorHAnsi"/>
          <w:sz w:val="20"/>
        </w:rPr>
        <w:t xml:space="preserve">revenue collections have been down in the Commonwealth.  When he announced the cuts, the Governor said, “Making these budget reductions has been the most difficult experience of my term so far. In a government as lean and well-run as ours, there are few spending cuts you can make without impacting the lives of Virginians.”  </w:t>
      </w:r>
    </w:p>
    <w:p w:rsidR="00FF668C" w:rsidRDefault="00FF668C" w:rsidP="00FF668C">
      <w:pPr>
        <w:rPr>
          <w:rFonts w:asciiTheme="minorHAnsi" w:hAnsiTheme="minorHAnsi" w:cstheme="minorHAnsi"/>
          <w:sz w:val="20"/>
        </w:rPr>
      </w:pPr>
    </w:p>
    <w:p w:rsidR="00FF668C" w:rsidRPr="00FF668C" w:rsidRDefault="00A8784D" w:rsidP="00FF668C">
      <w:pPr>
        <w:rPr>
          <w:rFonts w:asciiTheme="minorHAnsi" w:hAnsiTheme="minorHAnsi" w:cstheme="minorHAnsi"/>
          <w:sz w:val="20"/>
        </w:rPr>
      </w:pPr>
      <w:r>
        <w:rPr>
          <w:rFonts w:asciiTheme="minorHAnsi" w:hAnsiTheme="minorHAnsi" w:cstheme="minorHAnsi"/>
          <w:sz w:val="20"/>
        </w:rPr>
        <w:t>When budget cuts have been made in the past, the</w:t>
      </w:r>
      <w:r w:rsidR="00FF668C" w:rsidRPr="00FF668C">
        <w:rPr>
          <w:rFonts w:asciiTheme="minorHAnsi" w:hAnsiTheme="minorHAnsi" w:cstheme="minorHAnsi"/>
          <w:sz w:val="20"/>
        </w:rPr>
        <w:t xml:space="preserve"> Virginia Department for the Deaf and Hard of Hearing (VDDHH) has been able to maintain a stable level of direct services.  Unfortunately, the cuts announced last week include a reduction in funding for the Interpreter Services Program (ISP) for Fiscal Year 2015.  Specifically, VDDHH will have to reduce </w:t>
      </w:r>
      <w:r w:rsidR="003F0A33">
        <w:rPr>
          <w:rFonts w:asciiTheme="minorHAnsi" w:hAnsiTheme="minorHAnsi" w:cstheme="minorHAnsi"/>
          <w:sz w:val="20"/>
        </w:rPr>
        <w:t xml:space="preserve">the </w:t>
      </w:r>
      <w:r w:rsidR="00FF668C" w:rsidRPr="00FF668C">
        <w:rPr>
          <w:rFonts w:asciiTheme="minorHAnsi" w:hAnsiTheme="minorHAnsi" w:cstheme="minorHAnsi"/>
          <w:sz w:val="20"/>
        </w:rPr>
        <w:t xml:space="preserve">interpreter services provided for 12-step meetings and funerals through June 30, 2015.  We do not know if we will be able to restore </w:t>
      </w:r>
      <w:r w:rsidR="00DE0D29">
        <w:rPr>
          <w:rFonts w:asciiTheme="minorHAnsi" w:hAnsiTheme="minorHAnsi" w:cstheme="minorHAnsi"/>
          <w:sz w:val="20"/>
        </w:rPr>
        <w:t>these</w:t>
      </w:r>
      <w:r w:rsidR="00FF668C" w:rsidRPr="00FF668C">
        <w:rPr>
          <w:rFonts w:asciiTheme="minorHAnsi" w:hAnsiTheme="minorHAnsi" w:cstheme="minorHAnsi"/>
          <w:sz w:val="20"/>
        </w:rPr>
        <w:t xml:space="preserve"> services </w:t>
      </w:r>
      <w:r w:rsidR="00DE0D29">
        <w:rPr>
          <w:rFonts w:asciiTheme="minorHAnsi" w:hAnsiTheme="minorHAnsi" w:cstheme="minorHAnsi"/>
          <w:sz w:val="20"/>
        </w:rPr>
        <w:t>for Fiscal Year 2016, which</w:t>
      </w:r>
      <w:r w:rsidR="00FF668C" w:rsidRPr="00FF668C">
        <w:rPr>
          <w:rFonts w:asciiTheme="minorHAnsi" w:hAnsiTheme="minorHAnsi" w:cstheme="minorHAnsi"/>
          <w:sz w:val="20"/>
        </w:rPr>
        <w:t xml:space="preserve"> starts on July 1, 2015; </w:t>
      </w:r>
      <w:r w:rsidR="0046732E">
        <w:rPr>
          <w:rFonts w:asciiTheme="minorHAnsi" w:hAnsiTheme="minorHAnsi" w:cstheme="minorHAnsi"/>
          <w:sz w:val="20"/>
        </w:rPr>
        <w:t>it</w:t>
      </w:r>
      <w:r w:rsidR="00FF668C" w:rsidRPr="00FF668C">
        <w:rPr>
          <w:rFonts w:asciiTheme="minorHAnsi" w:hAnsiTheme="minorHAnsi" w:cstheme="minorHAnsi"/>
          <w:sz w:val="20"/>
        </w:rPr>
        <w:t xml:space="preserve"> will depend upon the budget approved by the 2015 General Assembly.  </w:t>
      </w:r>
    </w:p>
    <w:p w:rsidR="00FF668C" w:rsidRDefault="00FF668C" w:rsidP="00FF668C">
      <w:pPr>
        <w:rPr>
          <w:rFonts w:asciiTheme="minorHAnsi" w:hAnsiTheme="minorHAnsi" w:cstheme="minorHAnsi"/>
          <w:b/>
          <w:sz w:val="20"/>
        </w:rPr>
      </w:pPr>
    </w:p>
    <w:p w:rsidR="00FF668C" w:rsidRPr="00FF668C" w:rsidRDefault="00FF668C" w:rsidP="00FF668C">
      <w:pPr>
        <w:rPr>
          <w:rFonts w:asciiTheme="minorHAnsi" w:hAnsiTheme="minorHAnsi" w:cstheme="minorHAnsi"/>
          <w:b/>
          <w:sz w:val="20"/>
        </w:rPr>
      </w:pPr>
      <w:r w:rsidRPr="00FF668C">
        <w:rPr>
          <w:rFonts w:asciiTheme="minorHAnsi" w:hAnsiTheme="minorHAnsi" w:cstheme="minorHAnsi"/>
          <w:b/>
          <w:sz w:val="20"/>
        </w:rPr>
        <w:t>About Sign Language Interpreters for 12-Step Meetings (Alcoholics Anonymous/AA; Narcotics Anonymous/NA)</w:t>
      </w:r>
    </w:p>
    <w:p w:rsidR="00FF668C" w:rsidRPr="00FF668C" w:rsidRDefault="00FF668C" w:rsidP="00FF668C">
      <w:pPr>
        <w:rPr>
          <w:rFonts w:asciiTheme="minorHAnsi" w:hAnsiTheme="minorHAnsi" w:cstheme="minorHAnsi"/>
          <w:sz w:val="20"/>
        </w:rPr>
      </w:pPr>
      <w:r w:rsidRPr="00FF668C">
        <w:rPr>
          <w:rFonts w:asciiTheme="minorHAnsi" w:hAnsiTheme="minorHAnsi" w:cstheme="minorHAnsi"/>
          <w:sz w:val="20"/>
        </w:rPr>
        <w:t xml:space="preserve">Effective November 1, 2014, VDDHH will not be able to pay for sign language interpreters for 12-Step (AA/NA) meetings.  We are working with Alcoholics Anonymous of Virginia Special Needs Committees to find out how local chapters can support the cost of interpreters for </w:t>
      </w:r>
      <w:r w:rsidR="007369A9">
        <w:rPr>
          <w:rFonts w:asciiTheme="minorHAnsi" w:hAnsiTheme="minorHAnsi" w:cstheme="minorHAnsi"/>
          <w:sz w:val="20"/>
        </w:rPr>
        <w:t xml:space="preserve">these </w:t>
      </w:r>
      <w:r w:rsidRPr="00FF668C">
        <w:rPr>
          <w:rFonts w:asciiTheme="minorHAnsi" w:hAnsiTheme="minorHAnsi" w:cstheme="minorHAnsi"/>
          <w:sz w:val="20"/>
        </w:rPr>
        <w:t xml:space="preserve">meetings.  </w:t>
      </w:r>
    </w:p>
    <w:p w:rsidR="00FF668C" w:rsidRPr="00FF668C" w:rsidRDefault="00FF668C" w:rsidP="00FF668C">
      <w:pPr>
        <w:rPr>
          <w:rFonts w:asciiTheme="minorHAnsi" w:hAnsiTheme="minorHAnsi" w:cstheme="minorHAnsi"/>
          <w:sz w:val="20"/>
        </w:rPr>
      </w:pPr>
      <w:r w:rsidRPr="00FF668C">
        <w:rPr>
          <w:rFonts w:asciiTheme="minorHAnsi" w:hAnsiTheme="minorHAnsi" w:cstheme="minorHAnsi"/>
          <w:sz w:val="20"/>
        </w:rPr>
        <w:t>There are some other resources that can support Deaf people with substance abuse issues:</w:t>
      </w:r>
    </w:p>
    <w:p w:rsidR="00FF668C" w:rsidRDefault="00FF668C" w:rsidP="00FF668C">
      <w:pPr>
        <w:numPr>
          <w:ilvl w:val="1"/>
          <w:numId w:val="1"/>
        </w:numPr>
        <w:ind w:left="1800"/>
        <w:rPr>
          <w:rFonts w:asciiTheme="minorHAnsi" w:hAnsiTheme="minorHAnsi" w:cstheme="minorHAnsi"/>
          <w:sz w:val="20"/>
        </w:rPr>
      </w:pPr>
      <w:r w:rsidRPr="00FF668C">
        <w:rPr>
          <w:rFonts w:asciiTheme="minorHAnsi" w:hAnsiTheme="minorHAnsi" w:cstheme="minorHAnsi"/>
          <w:sz w:val="20"/>
        </w:rPr>
        <w:t xml:space="preserve">If you are a client of a Community Services Board (CSB), you should ask about communication access </w:t>
      </w:r>
      <w:r w:rsidR="002F7679">
        <w:rPr>
          <w:rFonts w:asciiTheme="minorHAnsi" w:hAnsiTheme="minorHAnsi" w:cstheme="minorHAnsi"/>
          <w:sz w:val="20"/>
        </w:rPr>
        <w:t xml:space="preserve">(and related funding) </w:t>
      </w:r>
      <w:r w:rsidRPr="00FF668C">
        <w:rPr>
          <w:rFonts w:asciiTheme="minorHAnsi" w:hAnsiTheme="minorHAnsi" w:cstheme="minorHAnsi"/>
          <w:sz w:val="20"/>
        </w:rPr>
        <w:t xml:space="preserve">for your meetings.   </w:t>
      </w:r>
    </w:p>
    <w:p w:rsidR="00FF668C" w:rsidRPr="00FF668C" w:rsidRDefault="00FF668C" w:rsidP="00FF668C">
      <w:pPr>
        <w:numPr>
          <w:ilvl w:val="1"/>
          <w:numId w:val="1"/>
        </w:numPr>
        <w:ind w:left="1800"/>
        <w:rPr>
          <w:rFonts w:asciiTheme="minorHAnsi" w:hAnsiTheme="minorHAnsi" w:cstheme="minorHAnsi"/>
          <w:sz w:val="20"/>
        </w:rPr>
      </w:pPr>
      <w:r w:rsidRPr="00FF668C">
        <w:rPr>
          <w:rFonts w:asciiTheme="minorHAnsi" w:hAnsiTheme="minorHAnsi" w:cstheme="minorHAnsi"/>
          <w:sz w:val="20"/>
        </w:rPr>
        <w:t xml:space="preserve">There are online 12-step meetings available for Deaf people.  </w:t>
      </w:r>
    </w:p>
    <w:p w:rsidR="00FF668C" w:rsidRDefault="00FF668C" w:rsidP="00FF668C">
      <w:pPr>
        <w:numPr>
          <w:ilvl w:val="1"/>
          <w:numId w:val="1"/>
        </w:numPr>
        <w:ind w:left="1800"/>
        <w:rPr>
          <w:rFonts w:asciiTheme="minorHAnsi" w:hAnsiTheme="minorHAnsi" w:cstheme="minorHAnsi"/>
          <w:sz w:val="20"/>
        </w:rPr>
      </w:pPr>
      <w:r w:rsidRPr="00FF668C">
        <w:rPr>
          <w:rFonts w:asciiTheme="minorHAnsi" w:hAnsiTheme="minorHAnsi" w:cstheme="minorHAnsi"/>
          <w:sz w:val="20"/>
        </w:rPr>
        <w:t xml:space="preserve">Deaf </w:t>
      </w:r>
      <w:proofErr w:type="gramStart"/>
      <w:r w:rsidRPr="00FF668C">
        <w:rPr>
          <w:rFonts w:asciiTheme="minorHAnsi" w:hAnsiTheme="minorHAnsi" w:cstheme="minorHAnsi"/>
          <w:sz w:val="20"/>
        </w:rPr>
        <w:t>Off</w:t>
      </w:r>
      <w:proofErr w:type="gramEnd"/>
      <w:r w:rsidRPr="00FF668C">
        <w:rPr>
          <w:rFonts w:asciiTheme="minorHAnsi" w:hAnsiTheme="minorHAnsi" w:cstheme="minorHAnsi"/>
          <w:sz w:val="20"/>
        </w:rPr>
        <w:t xml:space="preserve"> Drugs and Alcohol (DODA) has a website that includes information and access to online meetings</w:t>
      </w:r>
      <w:r w:rsidR="00C47B8D">
        <w:rPr>
          <w:rFonts w:asciiTheme="minorHAnsi" w:hAnsiTheme="minorHAnsi" w:cstheme="minorHAnsi"/>
          <w:sz w:val="20"/>
        </w:rPr>
        <w:t>, and a link to DODA's schedule of meetings</w:t>
      </w:r>
      <w:r w:rsidRPr="00FF668C">
        <w:rPr>
          <w:rFonts w:asciiTheme="minorHAnsi" w:hAnsiTheme="minorHAnsi" w:cstheme="minorHAnsi"/>
          <w:sz w:val="20"/>
        </w:rPr>
        <w:t xml:space="preserve">.  Here is the link: </w:t>
      </w:r>
      <w:hyperlink r:id="rId7" w:history="1">
        <w:r w:rsidRPr="00FF668C">
          <w:rPr>
            <w:rStyle w:val="Hyperlink"/>
            <w:rFonts w:asciiTheme="minorHAnsi" w:eastAsiaTheme="majorEastAsia" w:hAnsiTheme="minorHAnsi" w:cstheme="minorHAnsi"/>
            <w:sz w:val="20"/>
          </w:rPr>
          <w:t>http://www.med.wright.edu/citar/sardi/doda</w:t>
        </w:r>
      </w:hyperlink>
      <w:del w:id="0" w:author="pbb" w:date="2014-10-23T16:26:00Z">
        <w:r w:rsidRPr="00FF668C" w:rsidDel="002F7679">
          <w:rPr>
            <w:rFonts w:asciiTheme="minorHAnsi" w:hAnsiTheme="minorHAnsi" w:cstheme="minorHAnsi"/>
            <w:sz w:val="20"/>
          </w:rPr>
          <w:delText xml:space="preserve"> </w:delText>
        </w:r>
      </w:del>
      <w:r w:rsidRPr="00FF668C">
        <w:rPr>
          <w:rFonts w:asciiTheme="minorHAnsi" w:hAnsiTheme="minorHAnsi" w:cstheme="minorHAnsi"/>
          <w:sz w:val="20"/>
        </w:rPr>
        <w:t xml:space="preserve">.   </w:t>
      </w:r>
    </w:p>
    <w:p w:rsidR="00FF668C" w:rsidRPr="00FF668C" w:rsidRDefault="00FF668C" w:rsidP="00FF668C">
      <w:pPr>
        <w:ind w:left="1800"/>
        <w:rPr>
          <w:rFonts w:asciiTheme="minorHAnsi" w:hAnsiTheme="minorHAnsi" w:cstheme="minorHAnsi"/>
          <w:sz w:val="20"/>
        </w:rPr>
      </w:pPr>
    </w:p>
    <w:p w:rsidR="00FF668C" w:rsidRPr="00FF668C" w:rsidRDefault="00FF668C" w:rsidP="00FF668C">
      <w:pPr>
        <w:rPr>
          <w:rFonts w:asciiTheme="minorHAnsi" w:hAnsiTheme="minorHAnsi" w:cstheme="minorHAnsi"/>
          <w:b/>
          <w:sz w:val="20"/>
        </w:rPr>
      </w:pPr>
      <w:r w:rsidRPr="00FF668C">
        <w:rPr>
          <w:rFonts w:asciiTheme="minorHAnsi" w:hAnsiTheme="minorHAnsi" w:cstheme="minorHAnsi"/>
          <w:b/>
          <w:sz w:val="20"/>
        </w:rPr>
        <w:t>About Sign Language Interpreters for Funerals and Memorial Services</w:t>
      </w:r>
    </w:p>
    <w:p w:rsidR="00FF668C" w:rsidRPr="00FF668C" w:rsidRDefault="00FF668C" w:rsidP="00FF668C">
      <w:pPr>
        <w:rPr>
          <w:rFonts w:asciiTheme="minorHAnsi" w:hAnsiTheme="minorHAnsi" w:cstheme="minorHAnsi"/>
          <w:sz w:val="20"/>
        </w:rPr>
      </w:pPr>
      <w:r w:rsidRPr="00FF668C">
        <w:rPr>
          <w:rFonts w:asciiTheme="minorHAnsi" w:hAnsiTheme="minorHAnsi" w:cstheme="minorHAnsi"/>
          <w:sz w:val="20"/>
        </w:rPr>
        <w:t>Effective November 1, 2014, VDDHH will not be able to pay for sign language interpreters for visitations, funerals or memorial services.  Families should ask the</w:t>
      </w:r>
      <w:r w:rsidR="003F0A33">
        <w:rPr>
          <w:rFonts w:asciiTheme="minorHAnsi" w:hAnsiTheme="minorHAnsi" w:cstheme="minorHAnsi"/>
          <w:sz w:val="20"/>
        </w:rPr>
        <w:t xml:space="preserve"> </w:t>
      </w:r>
      <w:r w:rsidRPr="00FF668C">
        <w:rPr>
          <w:rFonts w:asciiTheme="minorHAnsi" w:hAnsiTheme="minorHAnsi" w:cstheme="minorHAnsi"/>
          <w:sz w:val="20"/>
        </w:rPr>
        <w:t xml:space="preserve">funeral home to provide an interpreter.   The funeral home can contact VDDHH at 804-662-9502 for help in locating an interpreter but VDDHH will not be able to pay </w:t>
      </w:r>
      <w:r w:rsidR="009F45FD">
        <w:rPr>
          <w:rFonts w:asciiTheme="minorHAnsi" w:hAnsiTheme="minorHAnsi" w:cstheme="minorHAnsi"/>
          <w:sz w:val="20"/>
        </w:rPr>
        <w:t xml:space="preserve">for </w:t>
      </w:r>
      <w:r w:rsidRPr="00FF668C">
        <w:rPr>
          <w:rFonts w:asciiTheme="minorHAnsi" w:hAnsiTheme="minorHAnsi" w:cstheme="minorHAnsi"/>
          <w:sz w:val="20"/>
        </w:rPr>
        <w:t xml:space="preserve">the interpreter.  VDDHH will be working to provide more information to funeral home directors about the need for interpreters. If you have a complaint about a funeral home because </w:t>
      </w:r>
      <w:r w:rsidR="00B41EB4">
        <w:rPr>
          <w:rFonts w:asciiTheme="minorHAnsi" w:hAnsiTheme="minorHAnsi" w:cstheme="minorHAnsi"/>
          <w:sz w:val="20"/>
        </w:rPr>
        <w:t>it does</w:t>
      </w:r>
      <w:r w:rsidRPr="00FF668C">
        <w:rPr>
          <w:rFonts w:asciiTheme="minorHAnsi" w:hAnsiTheme="minorHAnsi" w:cstheme="minorHAnsi"/>
          <w:sz w:val="20"/>
        </w:rPr>
        <w:t xml:space="preserve"> not provide </w:t>
      </w:r>
      <w:r w:rsidR="00592263">
        <w:rPr>
          <w:rFonts w:asciiTheme="minorHAnsi" w:hAnsiTheme="minorHAnsi" w:cstheme="minorHAnsi"/>
          <w:sz w:val="20"/>
        </w:rPr>
        <w:t>effective communication</w:t>
      </w:r>
      <w:r w:rsidRPr="00FF668C">
        <w:rPr>
          <w:rFonts w:asciiTheme="minorHAnsi" w:hAnsiTheme="minorHAnsi" w:cstheme="minorHAnsi"/>
          <w:sz w:val="20"/>
        </w:rPr>
        <w:t>, you may be able to file an Americans with Disabilities Act (ADA) complaint.  For more information, you may contact:</w:t>
      </w:r>
    </w:p>
    <w:p w:rsidR="00FF668C" w:rsidRPr="00FF668C" w:rsidRDefault="00FF668C" w:rsidP="00FF668C">
      <w:pPr>
        <w:numPr>
          <w:ilvl w:val="0"/>
          <w:numId w:val="2"/>
        </w:numPr>
        <w:ind w:left="1483"/>
        <w:rPr>
          <w:rFonts w:asciiTheme="minorHAnsi" w:hAnsiTheme="minorHAnsi" w:cstheme="minorHAnsi"/>
          <w:sz w:val="20"/>
        </w:rPr>
      </w:pPr>
      <w:r w:rsidRPr="00FF668C">
        <w:rPr>
          <w:rFonts w:asciiTheme="minorHAnsi" w:hAnsiTheme="minorHAnsi" w:cstheme="minorHAnsi"/>
          <w:sz w:val="20"/>
        </w:rPr>
        <w:t xml:space="preserve">The US Department of Justice Civil Rights Division, ADA Office: </w:t>
      </w:r>
      <w:hyperlink r:id="rId8" w:history="1">
        <w:r w:rsidRPr="00FF668C">
          <w:rPr>
            <w:rStyle w:val="Hyperlink"/>
            <w:rFonts w:asciiTheme="minorHAnsi" w:eastAsiaTheme="majorEastAsia" w:hAnsiTheme="minorHAnsi" w:cstheme="minorHAnsi"/>
            <w:sz w:val="20"/>
          </w:rPr>
          <w:t>http://www.ada.gov/filing_complaint.htm</w:t>
        </w:r>
      </w:hyperlink>
      <w:r w:rsidRPr="00FF668C">
        <w:rPr>
          <w:rFonts w:asciiTheme="minorHAnsi" w:hAnsiTheme="minorHAnsi" w:cstheme="minorHAnsi"/>
          <w:sz w:val="20"/>
        </w:rPr>
        <w:t xml:space="preserve"> </w:t>
      </w:r>
    </w:p>
    <w:p w:rsidR="00FF668C" w:rsidRPr="00FF668C" w:rsidRDefault="00FF668C" w:rsidP="00FF668C">
      <w:pPr>
        <w:numPr>
          <w:ilvl w:val="0"/>
          <w:numId w:val="2"/>
        </w:numPr>
        <w:ind w:left="1483"/>
        <w:rPr>
          <w:sz w:val="20"/>
        </w:rPr>
      </w:pPr>
      <w:r w:rsidRPr="00FF668C">
        <w:rPr>
          <w:rFonts w:asciiTheme="minorHAnsi" w:hAnsiTheme="minorHAnsi" w:cstheme="minorHAnsi"/>
          <w:sz w:val="20"/>
        </w:rPr>
        <w:t xml:space="preserve">The </w:t>
      </w:r>
      <w:r w:rsidR="006B4DA5">
        <w:rPr>
          <w:rFonts w:asciiTheme="minorHAnsi" w:hAnsiTheme="minorHAnsi" w:cstheme="minorHAnsi"/>
          <w:sz w:val="20"/>
        </w:rPr>
        <w:t>DisAbility</w:t>
      </w:r>
      <w:r w:rsidRPr="00FF668C">
        <w:rPr>
          <w:rFonts w:asciiTheme="minorHAnsi" w:hAnsiTheme="minorHAnsi" w:cstheme="minorHAnsi"/>
          <w:sz w:val="20"/>
        </w:rPr>
        <w:t xml:space="preserve"> Law Center of Virginia: </w:t>
      </w:r>
      <w:hyperlink r:id="rId9" w:history="1">
        <w:r w:rsidRPr="0077482D">
          <w:rPr>
            <w:rStyle w:val="Hyperlink"/>
            <w:rFonts w:asciiTheme="minorHAnsi" w:hAnsiTheme="minorHAnsi" w:cstheme="minorHAnsi"/>
            <w:sz w:val="20"/>
          </w:rPr>
          <w:t>http://disabilitylawva.org/</w:t>
        </w:r>
      </w:hyperlink>
      <w:r w:rsidRPr="00FF668C">
        <w:rPr>
          <w:rFonts w:asciiTheme="minorHAnsi" w:hAnsiTheme="minorHAnsi" w:cstheme="minorHAnsi"/>
          <w:sz w:val="20"/>
        </w:rPr>
        <w:t xml:space="preserve"> </w:t>
      </w:r>
    </w:p>
    <w:p w:rsidR="00FF668C" w:rsidRDefault="00FF668C" w:rsidP="00FF668C">
      <w:pPr>
        <w:rPr>
          <w:rFonts w:asciiTheme="minorHAnsi" w:hAnsiTheme="minorHAnsi" w:cstheme="minorHAnsi"/>
          <w:sz w:val="20"/>
        </w:rPr>
      </w:pPr>
    </w:p>
    <w:p w:rsidR="00FF668C" w:rsidRPr="00D314C8" w:rsidDel="00E070F4" w:rsidRDefault="00FF668C" w:rsidP="00FF668C">
      <w:pPr>
        <w:rPr>
          <w:del w:id="1" w:author="pbb" w:date="2014-10-23T16:45:00Z"/>
          <w:sz w:val="20"/>
        </w:rPr>
      </w:pPr>
      <w:r>
        <w:rPr>
          <w:rFonts w:asciiTheme="minorHAnsi" w:hAnsiTheme="minorHAnsi" w:cstheme="minorHAnsi"/>
          <w:sz w:val="20"/>
        </w:rPr>
        <w:t>If you have any questions about these changes, please contact VDDHH at 804-662-9</w:t>
      </w:r>
      <w:r w:rsidR="00592263">
        <w:rPr>
          <w:rFonts w:asciiTheme="minorHAnsi" w:hAnsiTheme="minorHAnsi" w:cstheme="minorHAnsi"/>
          <w:sz w:val="20"/>
        </w:rPr>
        <w:t>502</w:t>
      </w:r>
      <w:r>
        <w:rPr>
          <w:rFonts w:asciiTheme="minorHAnsi" w:hAnsiTheme="minorHAnsi" w:cstheme="minorHAnsi"/>
          <w:sz w:val="20"/>
        </w:rPr>
        <w:t xml:space="preserve">.  </w:t>
      </w:r>
    </w:p>
    <w:p w:rsidR="00A3662D" w:rsidRDefault="00A3662D" w:rsidP="00E070F4"/>
    <w:sectPr w:rsidR="00A3662D" w:rsidSect="00FF668C">
      <w:pgSz w:w="12240" w:h="15840"/>
      <w:pgMar w:top="720" w:right="720" w:bottom="720" w:left="72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45DF6"/>
    <w:multiLevelType w:val="hybridMultilevel"/>
    <w:tmpl w:val="C1962EEE"/>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1">
    <w:nsid w:val="7AC8253B"/>
    <w:multiLevelType w:val="hybridMultilevel"/>
    <w:tmpl w:val="044042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revisionView w:markup="0"/>
  <w:defaultTabStop w:val="720"/>
  <w:drawingGridHorizontalSpacing w:val="120"/>
  <w:displayHorizontalDrawingGridEvery w:val="0"/>
  <w:displayVerticalDrawingGridEvery w:val="0"/>
  <w:noPunctuationKerning/>
  <w:characterSpacingControl w:val="doNotCompress"/>
  <w:compat/>
  <w:rsids>
    <w:rsidRoot w:val="00EB4119"/>
    <w:rsid w:val="0012175C"/>
    <w:rsid w:val="001A0D49"/>
    <w:rsid w:val="001C1652"/>
    <w:rsid w:val="001F4404"/>
    <w:rsid w:val="002208E5"/>
    <w:rsid w:val="002F7679"/>
    <w:rsid w:val="003D0ADD"/>
    <w:rsid w:val="003F0A33"/>
    <w:rsid w:val="00410610"/>
    <w:rsid w:val="0043481C"/>
    <w:rsid w:val="00440AAD"/>
    <w:rsid w:val="0046732E"/>
    <w:rsid w:val="004D62BA"/>
    <w:rsid w:val="005417D8"/>
    <w:rsid w:val="005628A7"/>
    <w:rsid w:val="00592263"/>
    <w:rsid w:val="005E70D4"/>
    <w:rsid w:val="00620284"/>
    <w:rsid w:val="00671806"/>
    <w:rsid w:val="006740F3"/>
    <w:rsid w:val="00675F93"/>
    <w:rsid w:val="006A61D8"/>
    <w:rsid w:val="006B4DA5"/>
    <w:rsid w:val="007369A9"/>
    <w:rsid w:val="007C138F"/>
    <w:rsid w:val="008A0B5B"/>
    <w:rsid w:val="0097159E"/>
    <w:rsid w:val="009A122D"/>
    <w:rsid w:val="009C0B8E"/>
    <w:rsid w:val="009F45FD"/>
    <w:rsid w:val="00A3662D"/>
    <w:rsid w:val="00A40A37"/>
    <w:rsid w:val="00A8784D"/>
    <w:rsid w:val="00AA753E"/>
    <w:rsid w:val="00AB64FE"/>
    <w:rsid w:val="00B170F6"/>
    <w:rsid w:val="00B17CAB"/>
    <w:rsid w:val="00B41EB4"/>
    <w:rsid w:val="00BA2AD5"/>
    <w:rsid w:val="00C139E6"/>
    <w:rsid w:val="00C22397"/>
    <w:rsid w:val="00C47B8D"/>
    <w:rsid w:val="00C64886"/>
    <w:rsid w:val="00DE0D29"/>
    <w:rsid w:val="00E070F4"/>
    <w:rsid w:val="00EB4119"/>
    <w:rsid w:val="00FF668C"/>
    <w:rsid w:val="00FF7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159E"/>
    <w:rPr>
      <w:sz w:val="24"/>
    </w:rPr>
  </w:style>
  <w:style w:type="paragraph" w:styleId="Heading1">
    <w:name w:val="heading 1"/>
    <w:basedOn w:val="Normal"/>
    <w:next w:val="Normal"/>
    <w:qFormat/>
    <w:rsid w:val="0097159E"/>
    <w:pPr>
      <w:keepNext/>
      <w:outlineLvl w:val="0"/>
    </w:pPr>
    <w:rPr>
      <w:rFonts w:ascii="Arial" w:hAnsi="Arial"/>
      <w:b/>
      <w:color w:val="000080"/>
      <w:sz w:val="20"/>
    </w:rPr>
  </w:style>
  <w:style w:type="paragraph" w:styleId="Heading2">
    <w:name w:val="heading 2"/>
    <w:basedOn w:val="Normal"/>
    <w:next w:val="Normal"/>
    <w:qFormat/>
    <w:rsid w:val="0097159E"/>
    <w:pPr>
      <w:keepNext/>
      <w:jc w:val="center"/>
      <w:outlineLvl w:val="1"/>
    </w:pPr>
    <w:rPr>
      <w:b/>
    </w:rPr>
  </w:style>
  <w:style w:type="paragraph" w:styleId="Heading3">
    <w:name w:val="heading 3"/>
    <w:basedOn w:val="Normal"/>
    <w:next w:val="Normal"/>
    <w:qFormat/>
    <w:rsid w:val="0097159E"/>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7159E"/>
    <w:rPr>
      <w:color w:val="0000FF"/>
      <w:u w:val="single"/>
    </w:rPr>
  </w:style>
  <w:style w:type="paragraph" w:styleId="BalloonText">
    <w:name w:val="Balloon Text"/>
    <w:basedOn w:val="Normal"/>
    <w:semiHidden/>
    <w:rsid w:val="001C1652"/>
    <w:rPr>
      <w:rFonts w:ascii="Tahoma" w:hAnsi="Tahoma" w:cs="Tahoma"/>
      <w:sz w:val="16"/>
      <w:szCs w:val="16"/>
    </w:rPr>
  </w:style>
  <w:style w:type="paragraph" w:styleId="Title">
    <w:name w:val="Title"/>
    <w:basedOn w:val="Normal"/>
    <w:next w:val="Normal"/>
    <w:link w:val="TitleChar"/>
    <w:uiPriority w:val="10"/>
    <w:qFormat/>
    <w:rsid w:val="00FF668C"/>
    <w:pPr>
      <w:spacing w:before="240" w:after="60" w:line="276" w:lineRule="auto"/>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FF668C"/>
    <w:rPr>
      <w:rFonts w:asciiTheme="majorHAnsi" w:eastAsiaTheme="majorEastAsia" w:hAnsiTheme="majorHAnsi" w:cstheme="majorBidi"/>
      <w:b/>
      <w:bCs/>
      <w:kern w:val="28"/>
      <w:sz w:val="32"/>
      <w:szCs w:val="32"/>
    </w:rPr>
  </w:style>
  <w:style w:type="character" w:styleId="BookTitle">
    <w:name w:val="Book Title"/>
    <w:basedOn w:val="DefaultParagraphFont"/>
    <w:uiPriority w:val="33"/>
    <w:qFormat/>
    <w:rsid w:val="00FF668C"/>
    <w:rPr>
      <w:b/>
      <w:bCs/>
      <w:smallCaps/>
      <w:spacing w:val="5"/>
    </w:rPr>
  </w:style>
  <w:style w:type="character" w:styleId="CommentReference">
    <w:name w:val="annotation reference"/>
    <w:basedOn w:val="DefaultParagraphFont"/>
    <w:rsid w:val="001A0D49"/>
    <w:rPr>
      <w:sz w:val="16"/>
      <w:szCs w:val="16"/>
    </w:rPr>
  </w:style>
  <w:style w:type="paragraph" w:styleId="CommentText">
    <w:name w:val="annotation text"/>
    <w:basedOn w:val="Normal"/>
    <w:link w:val="CommentTextChar"/>
    <w:rsid w:val="001A0D49"/>
    <w:rPr>
      <w:sz w:val="20"/>
    </w:rPr>
  </w:style>
  <w:style w:type="character" w:customStyle="1" w:styleId="CommentTextChar">
    <w:name w:val="Comment Text Char"/>
    <w:basedOn w:val="DefaultParagraphFont"/>
    <w:link w:val="CommentText"/>
    <w:rsid w:val="001A0D49"/>
  </w:style>
  <w:style w:type="paragraph" w:styleId="CommentSubject">
    <w:name w:val="annotation subject"/>
    <w:basedOn w:val="CommentText"/>
    <w:next w:val="CommentText"/>
    <w:link w:val="CommentSubjectChar"/>
    <w:rsid w:val="001A0D49"/>
    <w:rPr>
      <w:b/>
      <w:bCs/>
    </w:rPr>
  </w:style>
  <w:style w:type="character" w:customStyle="1" w:styleId="CommentSubjectChar">
    <w:name w:val="Comment Subject Char"/>
    <w:basedOn w:val="CommentTextChar"/>
    <w:link w:val="CommentSubject"/>
    <w:rsid w:val="001A0D4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a.gov/filing_complaint.htm" TargetMode="External"/><Relationship Id="rId3" Type="http://schemas.openxmlformats.org/officeDocument/2006/relationships/settings" Target="settings.xml"/><Relationship Id="rId7" Type="http://schemas.openxmlformats.org/officeDocument/2006/relationships/hyperlink" Target="http://www.med.wright.edu/citar/sardi/dod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isabilitylawv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520</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DDHH</Company>
  <LinksUpToDate>false</LinksUpToDate>
  <CharactersWithSpaces>3494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G. Hutcheson</dc:creator>
  <cp:lastModifiedBy>iqn19017</cp:lastModifiedBy>
  <cp:revision>2</cp:revision>
  <cp:lastPrinted>2014-10-23T20:45:00Z</cp:lastPrinted>
  <dcterms:created xsi:type="dcterms:W3CDTF">2014-10-24T18:37:00Z</dcterms:created>
  <dcterms:modified xsi:type="dcterms:W3CDTF">2014-10-24T18:37:00Z</dcterms:modified>
</cp:coreProperties>
</file>